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0AA28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56DCB591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6C2E713C" w14:textId="77777777" w:rsidR="00753C95" w:rsidRDefault="00A50359" w:rsidP="00A503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DICHIARAZIONE DI </w:t>
      </w:r>
      <w:r w:rsidR="00B42F67">
        <w:rPr>
          <w:rFonts w:ascii="Times New Roman" w:hAnsi="Times New Roman"/>
          <w:b/>
          <w:bCs/>
          <w:sz w:val="24"/>
          <w:szCs w:val="24"/>
          <w:lang w:eastAsia="it-IT"/>
        </w:rPr>
        <w:t xml:space="preserve">POSSESSO DEI REQUISITI </w:t>
      </w:r>
      <w:r w:rsidR="0066559B">
        <w:rPr>
          <w:rFonts w:ascii="Times New Roman" w:hAnsi="Times New Roman"/>
          <w:b/>
          <w:bCs/>
          <w:sz w:val="24"/>
          <w:szCs w:val="24"/>
          <w:lang w:eastAsia="it-IT"/>
        </w:rPr>
        <w:t>DI ORDINE GENERALE</w:t>
      </w:r>
    </w:p>
    <w:p w14:paraId="4CBB0AC6" w14:textId="77777777" w:rsidR="00A50359" w:rsidRPr="00A50359" w:rsidRDefault="00B42F67" w:rsidP="00D05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1"/>
          <w:szCs w:val="24"/>
          <w:lang w:eastAsia="it-IT"/>
        </w:rPr>
      </w:pPr>
      <w:r>
        <w:rPr>
          <w:rFonts w:ascii="Times New Roman" w:hAnsi="Times New Roman"/>
          <w:bCs/>
          <w:sz w:val="21"/>
          <w:szCs w:val="24"/>
          <w:lang w:eastAsia="it-IT"/>
        </w:rPr>
        <w:t>(Allegato 1</w:t>
      </w:r>
      <w:r w:rsidR="0026688F">
        <w:rPr>
          <w:rFonts w:ascii="Times New Roman" w:hAnsi="Times New Roman"/>
          <w:bCs/>
          <w:sz w:val="21"/>
          <w:szCs w:val="24"/>
          <w:lang w:eastAsia="it-IT"/>
        </w:rPr>
        <w:t>ter</w:t>
      </w:r>
      <w:r>
        <w:rPr>
          <w:rFonts w:ascii="Times New Roman" w:hAnsi="Times New Roman"/>
          <w:bCs/>
          <w:sz w:val="21"/>
          <w:szCs w:val="24"/>
          <w:lang w:eastAsia="it-IT"/>
        </w:rPr>
        <w:t xml:space="preserve"> del Bando di gara</w:t>
      </w:r>
      <w:r w:rsidR="00A50359" w:rsidRPr="00A50359">
        <w:rPr>
          <w:rFonts w:ascii="Times New Roman" w:hAnsi="Times New Roman"/>
          <w:bCs/>
          <w:sz w:val="21"/>
          <w:szCs w:val="24"/>
          <w:lang w:eastAsia="it-IT"/>
        </w:rPr>
        <w:t>)</w:t>
      </w:r>
      <w:r w:rsidR="00DE4CCC">
        <w:rPr>
          <w:rStyle w:val="Rimandonotaapidipagina"/>
          <w:rFonts w:ascii="Times New Roman" w:hAnsi="Times New Roman"/>
          <w:bCs/>
          <w:sz w:val="21"/>
          <w:szCs w:val="24"/>
          <w:lang w:eastAsia="it-IT"/>
        </w:rPr>
        <w:footnoteReference w:id="1"/>
      </w:r>
    </w:p>
    <w:p w14:paraId="7D8781FD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5292C397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63665B49" w14:textId="7A4AA508" w:rsidR="009D6DAC" w:rsidRPr="00D05C8E" w:rsidRDefault="00B45DAA" w:rsidP="00D05C8E">
      <w:pPr>
        <w:pStyle w:val="PARAGTRATTICOCOUR"/>
        <w:tabs>
          <w:tab w:val="clear" w:pos="1440"/>
          <w:tab w:val="left" w:pos="709"/>
        </w:tabs>
        <w:spacing w:line="360" w:lineRule="auto"/>
        <w:ind w:left="709" w:hanging="987"/>
        <w:rPr>
          <w:rFonts w:ascii="Times New Roman" w:hAnsi="Times New Roman"/>
          <w:b/>
          <w:szCs w:val="24"/>
        </w:rPr>
      </w:pPr>
      <w:r w:rsidRPr="00D05C8E">
        <w:rPr>
          <w:rFonts w:ascii="Times New Roman" w:hAnsi="Times New Roman"/>
          <w:b/>
          <w:szCs w:val="24"/>
        </w:rPr>
        <w:t xml:space="preserve">Oggetto: </w:t>
      </w:r>
      <w:r w:rsidR="00B42F67" w:rsidRPr="00D05C8E">
        <w:rPr>
          <w:rFonts w:ascii="Times New Roman" w:hAnsi="Times New Roman"/>
          <w:b/>
          <w:szCs w:val="24"/>
        </w:rPr>
        <w:t xml:space="preserve">GARA </w:t>
      </w:r>
      <w:r w:rsidR="00B42F67">
        <w:rPr>
          <w:rFonts w:ascii="Times New Roman" w:hAnsi="Times New Roman"/>
          <w:b/>
          <w:szCs w:val="24"/>
        </w:rPr>
        <w:t>RELATIVA</w:t>
      </w:r>
      <w:r w:rsidR="00B42F67" w:rsidRPr="00366F3F">
        <w:rPr>
          <w:rFonts w:ascii="Times New Roman" w:hAnsi="Times New Roman"/>
          <w:b/>
          <w:szCs w:val="24"/>
        </w:rPr>
        <w:t xml:space="preserve"> ALLA PROCEDURA DI DIALOGO COMPETITIVO PER L’AFFIDAMENTO DELL’INCARICO DI IMPLEMENTAZIONE DEL NUOVO SISTEMA INFORMATICO AZIENDALE</w:t>
      </w:r>
      <w:r w:rsidR="00B42F67">
        <w:rPr>
          <w:rFonts w:ascii="Times New Roman" w:hAnsi="Times New Roman"/>
          <w:b/>
          <w:szCs w:val="24"/>
        </w:rPr>
        <w:t xml:space="preserve"> </w:t>
      </w:r>
      <w:r w:rsidR="00B42F67" w:rsidRPr="00D05C8E">
        <w:rPr>
          <w:rFonts w:ascii="Times New Roman" w:hAnsi="Times New Roman"/>
          <w:b/>
          <w:szCs w:val="24"/>
        </w:rPr>
        <w:t xml:space="preserve">– C.I.G. </w:t>
      </w:r>
      <w:r w:rsidR="00F5263C" w:rsidRPr="005D0B8B">
        <w:rPr>
          <w:rFonts w:ascii="Times New Roman" w:hAnsi="Times New Roman"/>
          <w:b/>
          <w:szCs w:val="24"/>
        </w:rPr>
        <w:t>7256538C95</w:t>
      </w:r>
      <w:r w:rsidR="00F5263C">
        <w:rPr>
          <w:rFonts w:ascii="Times New Roman" w:hAnsi="Times New Roman"/>
          <w:b/>
          <w:szCs w:val="24"/>
        </w:rPr>
        <w:t xml:space="preserve"> </w:t>
      </w:r>
    </w:p>
    <w:p w14:paraId="68C8DAC8" w14:textId="77777777" w:rsidR="009B683A" w:rsidRDefault="009B683A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14:paraId="7C7E0DA2" w14:textId="77777777" w:rsidR="00ED1A05" w:rsidRPr="00D05C8E" w:rsidRDefault="00ED1A05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14:paraId="0ADDFE09" w14:textId="77777777" w:rsidR="00ED1A05" w:rsidRPr="00C21F4C" w:rsidRDefault="00ED1A05" w:rsidP="00ED1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05C8E">
        <w:rPr>
          <w:rFonts w:ascii="Times New Roman" w:hAnsi="Times New Roman"/>
          <w:sz w:val="24"/>
          <w:szCs w:val="24"/>
          <w:lang w:eastAsia="it-IT"/>
        </w:rPr>
        <w:t xml:space="preserve">Il sottoscritto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nato il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a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>(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>)</w:t>
      </w:r>
      <w:r w:rsidRPr="00D05C8E">
        <w:rPr>
          <w:rFonts w:ascii="Times New Roman" w:hAnsi="Times New Roman"/>
          <w:sz w:val="24"/>
          <w:szCs w:val="24"/>
          <w:lang w:eastAsia="it-IT"/>
        </w:rPr>
        <w:t>, C.F.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residente in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r w:rsidRPr="00D05C8E">
        <w:rPr>
          <w:rFonts w:ascii="Times New Roman" w:hAnsi="Times New Roman"/>
          <w:sz w:val="24"/>
          <w:szCs w:val="24"/>
          <w:lang w:eastAsia="it-IT"/>
        </w:rPr>
        <w:t>via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r w:rsidRPr="00D05C8E">
        <w:rPr>
          <w:rFonts w:ascii="Times New Roman" w:hAnsi="Times New Roman"/>
          <w:sz w:val="24"/>
          <w:szCs w:val="24"/>
          <w:lang w:eastAsia="it-IT"/>
        </w:rPr>
        <w:t>n.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in qualità di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della società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05C8E">
        <w:rPr>
          <w:rFonts w:ascii="Times New Roman" w:hAnsi="Times New Roman"/>
          <w:sz w:val="24"/>
          <w:szCs w:val="24"/>
          <w:lang w:eastAsia="it-IT"/>
        </w:rPr>
        <w:t>con sede in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con codice fiscale</w:t>
      </w:r>
      <w:r>
        <w:rPr>
          <w:rFonts w:ascii="Times New Roman" w:hAnsi="Times New Roman"/>
          <w:sz w:val="24"/>
          <w:szCs w:val="24"/>
          <w:lang w:eastAsia="it-IT"/>
        </w:rPr>
        <w:t xml:space="preserve"> e 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partita IVA n.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C21F4C">
        <w:rPr>
          <w:rFonts w:ascii="Times New Roman" w:hAnsi="Times New Roman"/>
          <w:sz w:val="24"/>
          <w:szCs w:val="24"/>
          <w:lang w:eastAsia="it-IT"/>
        </w:rPr>
        <w:t xml:space="preserve">, consapevole del fatto che la Stazione Appaltante controllerà i requisiti autocertificati dal dichiarante e che, in caso di dichiarazione mendace, saranno applicate nei suoi riguardi, ai sensi dell'art. 76 del D.P.R. n. 445/2000 e </w:t>
      </w:r>
      <w:proofErr w:type="spellStart"/>
      <w:r w:rsidRPr="00C21F4C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  <w:r w:rsidRPr="00C21F4C">
        <w:rPr>
          <w:rFonts w:ascii="Times New Roman" w:hAnsi="Times New Roman"/>
          <w:sz w:val="24"/>
          <w:szCs w:val="24"/>
          <w:lang w:eastAsia="it-IT"/>
        </w:rPr>
        <w:t>, le sanzioni previste dal codice penale e dalle leggi speciali in materia di falsità negli atti, oltre alle conseguenze amministrative previste per le procedure relative agli appalti</w:t>
      </w:r>
      <w:r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Pr="00C21F4C">
        <w:rPr>
          <w:rFonts w:ascii="Times New Roman" w:hAnsi="Times New Roman"/>
          <w:sz w:val="24"/>
          <w:szCs w:val="24"/>
          <w:lang w:eastAsia="it-IT"/>
        </w:rPr>
        <w:t xml:space="preserve">ai sensi e per gli effetti del D.P.R. 445 del 28.12.2000 e </w:t>
      </w:r>
      <w:proofErr w:type="spellStart"/>
      <w:r w:rsidRPr="00C21F4C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>,</w:t>
      </w:r>
    </w:p>
    <w:p w14:paraId="01674E41" w14:textId="77777777" w:rsidR="008A1315" w:rsidRPr="00D05C8E" w:rsidRDefault="00C21F4C" w:rsidP="00D05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DICHIARA</w:t>
      </w:r>
    </w:p>
    <w:p w14:paraId="7331C2D1" w14:textId="1CAA1E44" w:rsidR="00C06962" w:rsidRPr="00D05C8E" w:rsidDel="00F5263C" w:rsidRDefault="00C06962" w:rsidP="00D05C8E">
      <w:pPr>
        <w:autoSpaceDE w:val="0"/>
        <w:autoSpaceDN w:val="0"/>
        <w:adjustRightInd w:val="0"/>
        <w:spacing w:after="0" w:line="360" w:lineRule="auto"/>
        <w:rPr>
          <w:del w:id="0" w:author="Marilena Didio" w:date="2017-11-09T12:17:00Z"/>
          <w:rFonts w:ascii="Times New Roman" w:hAnsi="Times New Roman"/>
          <w:sz w:val="24"/>
          <w:szCs w:val="24"/>
          <w:lang w:eastAsia="it-IT"/>
        </w:rPr>
      </w:pPr>
    </w:p>
    <w:p w14:paraId="570BB666" w14:textId="77777777" w:rsidR="0026688F" w:rsidRDefault="0026688F" w:rsidP="0026688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  <w:lang w:eastAsia="it-IT"/>
        </w:rPr>
        <w:t>che non vi sono soggetti cessati dalle cariche di cui all’art. 80,</w:t>
      </w:r>
      <w:r w:rsidR="006641FF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comma 3, del Codice dei contratti pubblici</w:t>
      </w:r>
      <w:r w:rsidRPr="0026688F">
        <w:rPr>
          <w:rFonts w:ascii="Times New Roman" w:hAnsi="Times New Roman"/>
          <w:sz w:val="24"/>
          <w:szCs w:val="24"/>
          <w:lang w:eastAsia="it-IT"/>
        </w:rPr>
        <w:t xml:space="preserve"> nell'anno antecedente la data di pubblicazione del bando di gara</w:t>
      </w:r>
      <w:r>
        <w:rPr>
          <w:rFonts w:ascii="Times New Roman" w:hAnsi="Times New Roman"/>
          <w:sz w:val="24"/>
          <w:szCs w:val="24"/>
          <w:lang w:eastAsia="it-IT"/>
        </w:rPr>
        <w:t>,</w:t>
      </w:r>
    </w:p>
    <w:p w14:paraId="776150C7" w14:textId="77777777" w:rsidR="0026688F" w:rsidRPr="0026688F" w:rsidRDefault="0026688F" w:rsidP="0026688F">
      <w:pPr>
        <w:pStyle w:val="Paragrafoelenco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26688F">
        <w:rPr>
          <w:rFonts w:ascii="Times New Roman" w:hAnsi="Times New Roman"/>
          <w:b/>
          <w:sz w:val="24"/>
          <w:szCs w:val="24"/>
          <w:lang w:eastAsia="it-IT"/>
        </w:rPr>
        <w:t>ovvero</w:t>
      </w:r>
    </w:p>
    <w:p w14:paraId="6B64C772" w14:textId="77777777" w:rsidR="00C21F4C" w:rsidRDefault="0026688F" w:rsidP="00AD341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che il Sig.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Pr="00D05C8E">
        <w:rPr>
          <w:rFonts w:ascii="Times New Roman" w:hAnsi="Times New Roman"/>
          <w:sz w:val="24"/>
          <w:szCs w:val="24"/>
          <w:lang w:eastAsia="it-IT"/>
        </w:rPr>
        <w:t>nato il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a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>(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>)</w:t>
      </w:r>
      <w:r w:rsidRPr="00D05C8E">
        <w:rPr>
          <w:rFonts w:ascii="Times New Roman" w:hAnsi="Times New Roman"/>
          <w:sz w:val="24"/>
          <w:szCs w:val="24"/>
          <w:lang w:eastAsia="it-IT"/>
        </w:rPr>
        <w:t>, C.F.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residente in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r w:rsidRPr="00D05C8E">
        <w:rPr>
          <w:rFonts w:ascii="Times New Roman" w:hAnsi="Times New Roman"/>
          <w:sz w:val="24"/>
          <w:szCs w:val="24"/>
          <w:lang w:eastAsia="it-IT"/>
        </w:rPr>
        <w:t>via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r w:rsidRPr="00D05C8E">
        <w:rPr>
          <w:rFonts w:ascii="Times New Roman" w:hAnsi="Times New Roman"/>
          <w:sz w:val="24"/>
          <w:szCs w:val="24"/>
          <w:lang w:eastAsia="it-IT"/>
        </w:rPr>
        <w:t>n.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26688F">
        <w:rPr>
          <w:rFonts w:ascii="Times New Roman" w:hAnsi="Times New Roman"/>
          <w:sz w:val="24"/>
          <w:szCs w:val="24"/>
          <w:lang w:eastAsia="it-IT"/>
        </w:rPr>
        <w:t>, cessato dalla carica di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[•] </w:t>
      </w:r>
      <w:r w:rsidRPr="0026688F">
        <w:rPr>
          <w:rFonts w:ascii="Times New Roman" w:hAnsi="Times New Roman"/>
          <w:sz w:val="24"/>
          <w:szCs w:val="24"/>
          <w:lang w:eastAsia="it-IT"/>
        </w:rPr>
        <w:t>in data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[•]</w:t>
      </w:r>
      <w:r w:rsidRPr="0026688F">
        <w:rPr>
          <w:rFonts w:ascii="Times New Roman" w:hAnsi="Times New Roman"/>
          <w:sz w:val="24"/>
          <w:szCs w:val="24"/>
          <w:lang w:eastAsia="it-IT"/>
        </w:rPr>
        <w:t xml:space="preserve">, risulta </w:t>
      </w:r>
      <w:r w:rsidR="00325C11">
        <w:rPr>
          <w:rFonts w:ascii="Times New Roman" w:hAnsi="Times New Roman"/>
          <w:sz w:val="24"/>
          <w:szCs w:val="24"/>
          <w:lang w:eastAsia="it-IT"/>
        </w:rPr>
        <w:t xml:space="preserve">essere in possesso dei requisiti di moralità professionale di cui all’art. 80 del Codice dei contratti pubblici e che non esiste a suo carico, né a carico dell’Operatore Economico dallo stesso rappresentato alcuna pregiudizievole alla contrattazione con la pubblica amministrazione ai sensi della vigente normativa. In particolare, </w:t>
      </w:r>
      <w:r>
        <w:rPr>
          <w:rFonts w:ascii="Times New Roman" w:hAnsi="Times New Roman"/>
          <w:sz w:val="24"/>
          <w:szCs w:val="24"/>
          <w:lang w:eastAsia="it-IT"/>
        </w:rPr>
        <w:t>risulta</w:t>
      </w:r>
      <w:r w:rsidR="00325C11">
        <w:rPr>
          <w:rFonts w:ascii="Times New Roman" w:hAnsi="Times New Roman"/>
          <w:sz w:val="24"/>
          <w:szCs w:val="24"/>
          <w:lang w:eastAsia="it-IT"/>
        </w:rPr>
        <w:t>:</w:t>
      </w:r>
    </w:p>
    <w:p w14:paraId="144442A6" w14:textId="77777777" w:rsidR="00AD3415" w:rsidRDefault="00325C11" w:rsidP="00AD3415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b/>
          <w:sz w:val="24"/>
          <w:szCs w:val="24"/>
          <w:lang w:eastAsia="it-IT"/>
        </w:rPr>
        <w:lastRenderedPageBreak/>
        <w:t>non</w:t>
      </w:r>
      <w:r>
        <w:rPr>
          <w:rFonts w:ascii="Times New Roman" w:hAnsi="Times New Roman"/>
          <w:sz w:val="24"/>
          <w:szCs w:val="24"/>
          <w:lang w:eastAsia="it-IT"/>
        </w:rPr>
        <w:t xml:space="preserve"> essere stato </w:t>
      </w:r>
      <w:r w:rsidR="00AD3415">
        <w:rPr>
          <w:rFonts w:ascii="Times New Roman" w:hAnsi="Times New Roman"/>
          <w:sz w:val="24"/>
          <w:szCs w:val="24"/>
          <w:lang w:eastAsia="it-IT"/>
        </w:rPr>
        <w:t>condannato</w:t>
      </w:r>
      <w:r w:rsidR="00AD3415" w:rsidRPr="00AD3415">
        <w:rPr>
          <w:rFonts w:ascii="Times New Roman" w:hAnsi="Times New Roman"/>
          <w:sz w:val="24"/>
          <w:szCs w:val="24"/>
          <w:lang w:eastAsia="it-IT"/>
        </w:rPr>
        <w:t xml:space="preserve"> con sentenza definitiva o decreto penale di condanna divenuto irrevocabile o sentenza di applicazione della pena su richiesta ai sensi dell'articolo 444 del codice di procedura penale,</w:t>
      </w:r>
      <w:r w:rsidR="00AD3415">
        <w:rPr>
          <w:rFonts w:ascii="Times New Roman" w:hAnsi="Times New Roman"/>
          <w:sz w:val="24"/>
          <w:szCs w:val="24"/>
          <w:lang w:eastAsia="it-IT"/>
        </w:rPr>
        <w:t xml:space="preserve"> per uno dei seguenti reati:</w:t>
      </w:r>
    </w:p>
    <w:p w14:paraId="19BD92E1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 xml:space="preserve">delitti, consumati o tentati, di cui agli articoli 416, 416-bis del codice penale ovvero delitti commessi avvalendosi delle condizioni previste dal predetto articolo 416-bis ovvero al fine di agevolare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l’attività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delle associazioni previste dallo stesso articolo,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nonché</w:t>
      </w:r>
      <w:r w:rsidRPr="00AD3415">
        <w:rPr>
          <w:rFonts w:ascii="Times New Roman" w:hAnsi="Times New Roman"/>
          <w:sz w:val="24"/>
          <w:szCs w:val="24"/>
          <w:lang w:eastAsia="it-IT"/>
        </w:rPr>
        <w:t>'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14:paraId="18B87A89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 xml:space="preserve">delitti, consumati o tentati, di cui agli articoli 317, 318, 319, 319-ter, 319-quater, 320, 321, 322, 322-bis, 346-bis, 353, 353-bis, 354, 355 e 356 del codice penale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nonché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all'articolo 2635 del codice civile;</w:t>
      </w:r>
    </w:p>
    <w:p w14:paraId="7841A778" w14:textId="77777777" w:rsidR="00BD3092" w:rsidRPr="000D280E" w:rsidRDefault="00BD3092" w:rsidP="00BD3092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false comunicazioni sociali di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dui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 xml:space="preserve"> agli articoli 2621 e 2622 del codice civile;</w:t>
      </w:r>
    </w:p>
    <w:p w14:paraId="09C28E4C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 xml:space="preserve">frode ai sensi dell'articolo 1 della convenzione relativa alla tutela degli interessi finanziari delle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Comunità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europee;</w:t>
      </w:r>
    </w:p>
    <w:p w14:paraId="07D9BC13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 xml:space="preserve">delitti, consumati o tentati, commessi con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finalità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di terrorismo, anche internazionale, e di eversione dell'ordine costituzionale reati terroristici o reati conness</w:t>
      </w:r>
      <w:r>
        <w:rPr>
          <w:rFonts w:ascii="Times New Roman" w:hAnsi="Times New Roman"/>
          <w:sz w:val="24"/>
          <w:szCs w:val="24"/>
          <w:lang w:eastAsia="it-IT"/>
        </w:rPr>
        <w:t xml:space="preserve">i alle </w:t>
      </w:r>
      <w:r w:rsidR="00686929">
        <w:rPr>
          <w:rFonts w:ascii="Times New Roman" w:hAnsi="Times New Roman"/>
          <w:sz w:val="24"/>
          <w:szCs w:val="24"/>
          <w:lang w:eastAsia="it-IT"/>
        </w:rPr>
        <w:t>attività</w:t>
      </w:r>
      <w:r>
        <w:rPr>
          <w:rFonts w:ascii="Times New Roman" w:hAnsi="Times New Roman"/>
          <w:sz w:val="24"/>
          <w:szCs w:val="24"/>
          <w:lang w:eastAsia="it-IT"/>
        </w:rPr>
        <w:t xml:space="preserve"> terroristiche;</w:t>
      </w:r>
    </w:p>
    <w:p w14:paraId="4710DCCC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 xml:space="preserve">delitti di cui agli articoli 648-bis, 648-ter e 648-ter.1 del codice penale, riciclaggio di proventi di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attività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criminose o finanziamento del terrorismo, quali definiti all'articolo 1 del decreto legislativo 22 giugno 2007, n. 109 e successive modificazioni; </w:t>
      </w:r>
    </w:p>
    <w:p w14:paraId="6CF36B47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>sfruttamento del lavoro minorile e altre forme di tratta di esseri umani definite con il decreto legislativo 4 marzo 2014, n. 24;</w:t>
      </w:r>
    </w:p>
    <w:p w14:paraId="51677595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 xml:space="preserve">ogni altro delitto da cui derivi, quale pena accessoria,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l’incapacità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di contrattare con la pubblica amministrazione;</w:t>
      </w:r>
    </w:p>
    <w:p w14:paraId="0916B976" w14:textId="77777777" w:rsidR="006E5961" w:rsidRDefault="00AD3415" w:rsidP="00AD3415">
      <w:pPr>
        <w:pStyle w:val="Paragrafoelenco"/>
        <w:numPr>
          <w:ilvl w:val="1"/>
          <w:numId w:val="10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che </w:t>
      </w:r>
      <w:r w:rsidRPr="00AD3415">
        <w:rPr>
          <w:rFonts w:ascii="Times New Roman" w:hAnsi="Times New Roman"/>
          <w:b/>
          <w:sz w:val="24"/>
          <w:szCs w:val="24"/>
          <w:lang w:eastAsia="it-IT"/>
        </w:rPr>
        <w:t>non</w:t>
      </w:r>
      <w:r>
        <w:rPr>
          <w:rFonts w:ascii="Times New Roman" w:hAnsi="Times New Roman"/>
          <w:sz w:val="24"/>
          <w:szCs w:val="24"/>
          <w:lang w:eastAsia="it-IT"/>
        </w:rPr>
        <w:t xml:space="preserve"> sussistono </w:t>
      </w:r>
      <w:r w:rsidRPr="00AD3415">
        <w:rPr>
          <w:rFonts w:ascii="Times New Roman" w:hAnsi="Times New Roman"/>
          <w:sz w:val="24"/>
          <w:szCs w:val="24"/>
          <w:lang w:eastAsia="it-IT"/>
        </w:rPr>
        <w:t>cause di decadenza, di sospensione o di divieto previste dall'articolo 67 del decreto legislativo 6 settembre 2011, n. 159 o di un tentativo di infiltrazione mafiosa di cui all'articolo 84, comma 4, del medesimo decreto</w:t>
      </w:r>
      <w:r>
        <w:rPr>
          <w:rFonts w:ascii="Times New Roman" w:hAnsi="Times New Roman"/>
          <w:sz w:val="24"/>
          <w:szCs w:val="24"/>
          <w:lang w:eastAsia="it-IT"/>
        </w:rPr>
        <w:t>,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fermo quanto previsto dagli articoli 88, comma 4-bis, e 92, commi 2 e 3, del decreto legislativo 6 settembre 2011, n. 159, con riferimento rispettivamente alle comunicazioni antimafi</w:t>
      </w:r>
      <w:r w:rsidR="00DE4CCC">
        <w:rPr>
          <w:rFonts w:ascii="Times New Roman" w:hAnsi="Times New Roman"/>
          <w:sz w:val="24"/>
          <w:szCs w:val="24"/>
          <w:lang w:eastAsia="it-IT"/>
        </w:rPr>
        <w:t>a e alle informazioni antimafia.</w:t>
      </w:r>
    </w:p>
    <w:p w14:paraId="47D59FA9" w14:textId="77777777" w:rsidR="00815951" w:rsidRPr="00D05C8E" w:rsidRDefault="00815951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14:paraId="695AEE49" w14:textId="77777777" w:rsidR="00753C95" w:rsidRPr="00D05C8E" w:rsidRDefault="00753C95" w:rsidP="00D05C8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it-IT"/>
        </w:rPr>
      </w:pPr>
      <w:r w:rsidRPr="00D05C8E">
        <w:rPr>
          <w:rFonts w:ascii="Times New Roman" w:hAnsi="Times New Roman"/>
          <w:sz w:val="24"/>
          <w:szCs w:val="24"/>
          <w:lang w:eastAsia="it-IT"/>
        </w:rPr>
        <w:lastRenderedPageBreak/>
        <w:t xml:space="preserve">Data </w:t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Pr="00D05C8E">
        <w:rPr>
          <w:rFonts w:ascii="Times New Roman" w:hAnsi="Times New Roman"/>
          <w:sz w:val="24"/>
          <w:szCs w:val="24"/>
          <w:lang w:eastAsia="it-IT"/>
        </w:rPr>
        <w:t>Timbro e firma</w:t>
      </w:r>
    </w:p>
    <w:p w14:paraId="607442D4" w14:textId="77777777" w:rsidR="009F7928" w:rsidRPr="00D05C8E" w:rsidRDefault="00BA7DFD" w:rsidP="00BA7DFD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>[•]</w:t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>[•]</w:t>
      </w:r>
    </w:p>
    <w:sectPr w:rsidR="009F7928" w:rsidRPr="00D05C8E" w:rsidSect="00A335A8">
      <w:headerReference w:type="default" r:id="rId9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74038" w14:textId="77777777" w:rsidR="00564B34" w:rsidRDefault="00564B34" w:rsidP="001310E8">
      <w:pPr>
        <w:spacing w:after="0" w:line="240" w:lineRule="auto"/>
      </w:pPr>
      <w:r>
        <w:separator/>
      </w:r>
    </w:p>
  </w:endnote>
  <w:endnote w:type="continuationSeparator" w:id="0">
    <w:p w14:paraId="3DA773B1" w14:textId="77777777" w:rsidR="00564B34" w:rsidRDefault="00564B34" w:rsidP="0013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4B416" w14:textId="77777777" w:rsidR="00564B34" w:rsidRDefault="00564B34" w:rsidP="001310E8">
      <w:pPr>
        <w:spacing w:after="0" w:line="240" w:lineRule="auto"/>
      </w:pPr>
      <w:r>
        <w:separator/>
      </w:r>
    </w:p>
  </w:footnote>
  <w:footnote w:type="continuationSeparator" w:id="0">
    <w:p w14:paraId="595DA10F" w14:textId="77777777" w:rsidR="00564B34" w:rsidRDefault="00564B34" w:rsidP="001310E8">
      <w:pPr>
        <w:spacing w:after="0" w:line="240" w:lineRule="auto"/>
      </w:pPr>
      <w:r>
        <w:continuationSeparator/>
      </w:r>
    </w:p>
  </w:footnote>
  <w:footnote w:id="1">
    <w:p w14:paraId="77F899F5" w14:textId="77777777" w:rsidR="00DE4CCC" w:rsidRPr="00DE4CCC" w:rsidRDefault="00DE4CCC" w:rsidP="00DE4CCC">
      <w:pPr>
        <w:pStyle w:val="Testonotaapidipagina"/>
        <w:jc w:val="both"/>
        <w:rPr>
          <w:rFonts w:ascii="Times New Roman" w:hAnsi="Times New Roman"/>
        </w:rPr>
      </w:pPr>
      <w:r w:rsidRPr="00DE4CCC">
        <w:rPr>
          <w:rStyle w:val="Rimandonotaapidipagina"/>
          <w:rFonts w:ascii="Times New Roman" w:hAnsi="Times New Roman"/>
        </w:rPr>
        <w:footnoteRef/>
      </w:r>
      <w:r w:rsidRPr="00DE4CCC">
        <w:rPr>
          <w:rFonts w:ascii="Times New Roman" w:hAnsi="Times New Roman"/>
        </w:rPr>
        <w:t xml:space="preserve"> La presente dichiarazione deve essere resa dal </w:t>
      </w:r>
      <w:r w:rsidR="0026688F">
        <w:rPr>
          <w:rFonts w:ascii="Times New Roman" w:hAnsi="Times New Roman"/>
        </w:rPr>
        <w:t xml:space="preserve">legale rappresentante dell’impresa per i soggetti cessati dalle cariche previste dall’art. 80, comma 3, del Codice dei contratti pubblici, nell’anno precedente la pubblicazione del bando di gara. Si riferisce in particolare alle cariche del </w:t>
      </w:r>
      <w:r w:rsidRPr="00DE4CCC">
        <w:rPr>
          <w:rFonts w:ascii="Times New Roman" w:hAnsi="Times New Roman"/>
        </w:rPr>
        <w:t>titolare o d</w:t>
      </w:r>
      <w:r w:rsidR="0026688F">
        <w:rPr>
          <w:rFonts w:ascii="Times New Roman" w:hAnsi="Times New Roman"/>
        </w:rPr>
        <w:t>e</w:t>
      </w:r>
      <w:r w:rsidRPr="00DE4CCC">
        <w:rPr>
          <w:rFonts w:ascii="Times New Roman" w:hAnsi="Times New Roman"/>
        </w:rPr>
        <w:t>l direttore tecnico, se si tratta di impresa individuale; d</w:t>
      </w:r>
      <w:r w:rsidR="0026688F">
        <w:rPr>
          <w:rFonts w:ascii="Times New Roman" w:hAnsi="Times New Roman"/>
        </w:rPr>
        <w:t>e</w:t>
      </w:r>
      <w:r w:rsidRPr="00DE4CCC">
        <w:rPr>
          <w:rFonts w:ascii="Times New Roman" w:hAnsi="Times New Roman"/>
        </w:rPr>
        <w:t>l socio o d</w:t>
      </w:r>
      <w:r w:rsidR="0026688F">
        <w:rPr>
          <w:rFonts w:ascii="Times New Roman" w:hAnsi="Times New Roman"/>
        </w:rPr>
        <w:t>e</w:t>
      </w:r>
      <w:r w:rsidRPr="00DE4CCC">
        <w:rPr>
          <w:rFonts w:ascii="Times New Roman" w:hAnsi="Times New Roman"/>
        </w:rPr>
        <w:t>l direttore tecnico, se si tratta di società in nome collettivo; d</w:t>
      </w:r>
      <w:r w:rsidR="0026688F">
        <w:rPr>
          <w:rFonts w:ascii="Times New Roman" w:hAnsi="Times New Roman"/>
        </w:rPr>
        <w:t>e</w:t>
      </w:r>
      <w:r w:rsidRPr="00DE4CCC">
        <w:rPr>
          <w:rFonts w:ascii="Times New Roman" w:hAnsi="Times New Roman"/>
        </w:rPr>
        <w:t>i soci accomandatari o d</w:t>
      </w:r>
      <w:r w:rsidR="0026688F">
        <w:rPr>
          <w:rFonts w:ascii="Times New Roman" w:hAnsi="Times New Roman"/>
        </w:rPr>
        <w:t>e</w:t>
      </w:r>
      <w:r w:rsidRPr="00DE4CCC">
        <w:rPr>
          <w:rFonts w:ascii="Times New Roman" w:hAnsi="Times New Roman"/>
        </w:rPr>
        <w:t>l direttore tecnico, se si tratta di società in accomandita semplice; d</w:t>
      </w:r>
      <w:r w:rsidR="0026688F">
        <w:rPr>
          <w:rFonts w:ascii="Times New Roman" w:hAnsi="Times New Roman"/>
        </w:rPr>
        <w:t>e</w:t>
      </w:r>
      <w:r w:rsidRPr="00DE4CCC">
        <w:rPr>
          <w:rFonts w:ascii="Times New Roman" w:hAnsi="Times New Roman"/>
        </w:rPr>
        <w:t>i membri del consiglio di amministrazione cui sia stata conferita la legale rappresentanza, di direzione o di vigilanza o d</w:t>
      </w:r>
      <w:r w:rsidR="0026688F">
        <w:rPr>
          <w:rFonts w:ascii="Times New Roman" w:hAnsi="Times New Roman"/>
        </w:rPr>
        <w:t>e</w:t>
      </w:r>
      <w:r w:rsidRPr="00DE4CCC">
        <w:rPr>
          <w:rFonts w:ascii="Times New Roman" w:hAnsi="Times New Roman"/>
        </w:rPr>
        <w:t>i soggetti muniti di poteri di rappresentanza, di direzione o di controllo, dal direttore tecnico o d</w:t>
      </w:r>
      <w:r w:rsidR="0026688F">
        <w:rPr>
          <w:rFonts w:ascii="Times New Roman" w:hAnsi="Times New Roman"/>
        </w:rPr>
        <w:t>e</w:t>
      </w:r>
      <w:r w:rsidRPr="00DE4CCC">
        <w:rPr>
          <w:rFonts w:ascii="Times New Roman" w:hAnsi="Times New Roman"/>
        </w:rPr>
        <w:t>l socio unico persona fisica, ovvero d</w:t>
      </w:r>
      <w:r w:rsidR="0026688F">
        <w:rPr>
          <w:rFonts w:ascii="Times New Roman" w:hAnsi="Times New Roman"/>
        </w:rPr>
        <w:t>e</w:t>
      </w:r>
      <w:r w:rsidRPr="00DE4CCC">
        <w:rPr>
          <w:rFonts w:ascii="Times New Roman" w:hAnsi="Times New Roman"/>
        </w:rPr>
        <w:t>l socio di maggioranza in caso di società con meno di quattro soci, se si tratta di altro tipo di società o consorzio.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6A77F" w14:textId="77777777" w:rsidR="007D2C68" w:rsidRPr="0007006F" w:rsidRDefault="00B42F67" w:rsidP="00B42F67">
    <w:pPr>
      <w:pStyle w:val="Intestazione"/>
      <w:jc w:val="center"/>
      <w:rPr>
        <w:b/>
        <w:sz w:val="28"/>
        <w:szCs w:val="28"/>
        <w:lang w:val="it-IT"/>
      </w:rPr>
    </w:pPr>
    <w:r>
      <w:rPr>
        <w:noProof/>
        <w:lang w:val="it-IT" w:eastAsia="zh-CN"/>
      </w:rPr>
      <w:t>[INSERIRE CARTA INTESTATA DELLA SOCIETA’]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DF"/>
    <w:multiLevelType w:val="hybridMultilevel"/>
    <w:tmpl w:val="58CAD5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078C"/>
    <w:multiLevelType w:val="hybridMultilevel"/>
    <w:tmpl w:val="C400B3D4"/>
    <w:lvl w:ilvl="0" w:tplc="5CDC01E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5A2BC6"/>
    <w:multiLevelType w:val="hybridMultilevel"/>
    <w:tmpl w:val="9D80E078"/>
    <w:lvl w:ilvl="0" w:tplc="0F72F2A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A267D"/>
    <w:multiLevelType w:val="hybridMultilevel"/>
    <w:tmpl w:val="8AF6862E"/>
    <w:lvl w:ilvl="0" w:tplc="B270283A">
      <w:numFmt w:val="bullet"/>
      <w:lvlText w:val="-"/>
      <w:lvlJc w:val="left"/>
      <w:pPr>
        <w:ind w:left="720" w:hanging="360"/>
      </w:pPr>
      <w:rPr>
        <w:rFonts w:ascii="Cambria Math" w:eastAsia="Calibri" w:hAnsi="Cambria Math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52772"/>
    <w:multiLevelType w:val="hybridMultilevel"/>
    <w:tmpl w:val="0FDA8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3F92"/>
    <w:multiLevelType w:val="hybridMultilevel"/>
    <w:tmpl w:val="B3D43F5E"/>
    <w:lvl w:ilvl="0" w:tplc="A1EC6B9C">
      <w:numFmt w:val="bullet"/>
      <w:lvlText w:val="□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1EC6B9C">
      <w:numFmt w:val="bullet"/>
      <w:lvlText w:val="□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C6203"/>
    <w:multiLevelType w:val="hybridMultilevel"/>
    <w:tmpl w:val="A268F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D26C5"/>
    <w:multiLevelType w:val="hybridMultilevel"/>
    <w:tmpl w:val="D6A405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F1728"/>
    <w:multiLevelType w:val="hybridMultilevel"/>
    <w:tmpl w:val="6EA647A2"/>
    <w:lvl w:ilvl="0" w:tplc="A080D34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0D479EE"/>
    <w:multiLevelType w:val="hybridMultilevel"/>
    <w:tmpl w:val="C6FAF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C69D7"/>
    <w:multiLevelType w:val="hybridMultilevel"/>
    <w:tmpl w:val="63F8B036"/>
    <w:lvl w:ilvl="0" w:tplc="031C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677F1"/>
    <w:multiLevelType w:val="hybridMultilevel"/>
    <w:tmpl w:val="64D0DD52"/>
    <w:lvl w:ilvl="0" w:tplc="A1EC6B9C">
      <w:numFmt w:val="bullet"/>
      <w:lvlText w:val="□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34C5"/>
    <w:multiLevelType w:val="hybridMultilevel"/>
    <w:tmpl w:val="3C226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95"/>
    <w:rsid w:val="000040D0"/>
    <w:rsid w:val="00055195"/>
    <w:rsid w:val="0007006F"/>
    <w:rsid w:val="00074A34"/>
    <w:rsid w:val="000859F3"/>
    <w:rsid w:val="00085B20"/>
    <w:rsid w:val="000930E6"/>
    <w:rsid w:val="000A1C32"/>
    <w:rsid w:val="000B125E"/>
    <w:rsid w:val="000B71D3"/>
    <w:rsid w:val="000D280E"/>
    <w:rsid w:val="000D325E"/>
    <w:rsid w:val="000D3E08"/>
    <w:rsid w:val="001044DB"/>
    <w:rsid w:val="001073B2"/>
    <w:rsid w:val="00111AD1"/>
    <w:rsid w:val="00113845"/>
    <w:rsid w:val="001310E8"/>
    <w:rsid w:val="00135303"/>
    <w:rsid w:val="0014496C"/>
    <w:rsid w:val="00156833"/>
    <w:rsid w:val="00164D6F"/>
    <w:rsid w:val="001A684C"/>
    <w:rsid w:val="001B26B9"/>
    <w:rsid w:val="001B3168"/>
    <w:rsid w:val="001C1367"/>
    <w:rsid w:val="001C64C1"/>
    <w:rsid w:val="001D0931"/>
    <w:rsid w:val="001E0D5D"/>
    <w:rsid w:val="002002A5"/>
    <w:rsid w:val="0022403B"/>
    <w:rsid w:val="00226440"/>
    <w:rsid w:val="00226FCE"/>
    <w:rsid w:val="00245254"/>
    <w:rsid w:val="002474C4"/>
    <w:rsid w:val="002601CD"/>
    <w:rsid w:val="0026688F"/>
    <w:rsid w:val="002835C0"/>
    <w:rsid w:val="002976C7"/>
    <w:rsid w:val="002A7AC4"/>
    <w:rsid w:val="002C1DF4"/>
    <w:rsid w:val="002D5849"/>
    <w:rsid w:val="002E0552"/>
    <w:rsid w:val="002E2C55"/>
    <w:rsid w:val="002E5E32"/>
    <w:rsid w:val="00323A7E"/>
    <w:rsid w:val="00325C11"/>
    <w:rsid w:val="0033443B"/>
    <w:rsid w:val="00340024"/>
    <w:rsid w:val="00360B2A"/>
    <w:rsid w:val="00363F66"/>
    <w:rsid w:val="00390A97"/>
    <w:rsid w:val="003A0C56"/>
    <w:rsid w:val="003C4218"/>
    <w:rsid w:val="003E6894"/>
    <w:rsid w:val="00404442"/>
    <w:rsid w:val="00427895"/>
    <w:rsid w:val="004279F2"/>
    <w:rsid w:val="00440960"/>
    <w:rsid w:val="0044609A"/>
    <w:rsid w:val="00456BD9"/>
    <w:rsid w:val="00466FBC"/>
    <w:rsid w:val="00495E1E"/>
    <w:rsid w:val="0049681C"/>
    <w:rsid w:val="004A4DAD"/>
    <w:rsid w:val="004C42D4"/>
    <w:rsid w:val="004C48D6"/>
    <w:rsid w:val="004E064F"/>
    <w:rsid w:val="004E1022"/>
    <w:rsid w:val="004E16EF"/>
    <w:rsid w:val="0052423A"/>
    <w:rsid w:val="0052585A"/>
    <w:rsid w:val="00537814"/>
    <w:rsid w:val="0056370E"/>
    <w:rsid w:val="00563C40"/>
    <w:rsid w:val="00564B34"/>
    <w:rsid w:val="00567472"/>
    <w:rsid w:val="0057169B"/>
    <w:rsid w:val="005D017A"/>
    <w:rsid w:val="005D26B5"/>
    <w:rsid w:val="005D5EFD"/>
    <w:rsid w:val="005E6DF4"/>
    <w:rsid w:val="005F36AB"/>
    <w:rsid w:val="00607B47"/>
    <w:rsid w:val="00607E54"/>
    <w:rsid w:val="0061283E"/>
    <w:rsid w:val="00617E1B"/>
    <w:rsid w:val="00630DA1"/>
    <w:rsid w:val="006439F9"/>
    <w:rsid w:val="00644733"/>
    <w:rsid w:val="006641FF"/>
    <w:rsid w:val="0066559B"/>
    <w:rsid w:val="00666541"/>
    <w:rsid w:val="00686929"/>
    <w:rsid w:val="006E2C81"/>
    <w:rsid w:val="006E5961"/>
    <w:rsid w:val="00716EAB"/>
    <w:rsid w:val="0073548C"/>
    <w:rsid w:val="00753C95"/>
    <w:rsid w:val="0075537C"/>
    <w:rsid w:val="0076738A"/>
    <w:rsid w:val="00774A4C"/>
    <w:rsid w:val="00791413"/>
    <w:rsid w:val="007C5C5B"/>
    <w:rsid w:val="007D2B61"/>
    <w:rsid w:val="007D2C68"/>
    <w:rsid w:val="008061E7"/>
    <w:rsid w:val="00815951"/>
    <w:rsid w:val="00817031"/>
    <w:rsid w:val="00825A41"/>
    <w:rsid w:val="00842D54"/>
    <w:rsid w:val="0084609F"/>
    <w:rsid w:val="00851D90"/>
    <w:rsid w:val="00860FC8"/>
    <w:rsid w:val="0086281E"/>
    <w:rsid w:val="008809FC"/>
    <w:rsid w:val="008A1315"/>
    <w:rsid w:val="008B66A5"/>
    <w:rsid w:val="008E0A67"/>
    <w:rsid w:val="008E691F"/>
    <w:rsid w:val="008F0701"/>
    <w:rsid w:val="009040FE"/>
    <w:rsid w:val="00905073"/>
    <w:rsid w:val="009147D4"/>
    <w:rsid w:val="00933206"/>
    <w:rsid w:val="009530D6"/>
    <w:rsid w:val="00974568"/>
    <w:rsid w:val="009A3511"/>
    <w:rsid w:val="009B2BEA"/>
    <w:rsid w:val="009B6522"/>
    <w:rsid w:val="009B683A"/>
    <w:rsid w:val="009D1F9E"/>
    <w:rsid w:val="009D6DAC"/>
    <w:rsid w:val="009E6375"/>
    <w:rsid w:val="009F7928"/>
    <w:rsid w:val="00A07DE9"/>
    <w:rsid w:val="00A17367"/>
    <w:rsid w:val="00A335A8"/>
    <w:rsid w:val="00A4020A"/>
    <w:rsid w:val="00A42476"/>
    <w:rsid w:val="00A50359"/>
    <w:rsid w:val="00A55F89"/>
    <w:rsid w:val="00A70143"/>
    <w:rsid w:val="00A715D3"/>
    <w:rsid w:val="00A75B15"/>
    <w:rsid w:val="00AA598C"/>
    <w:rsid w:val="00AD3415"/>
    <w:rsid w:val="00AF0007"/>
    <w:rsid w:val="00AF250F"/>
    <w:rsid w:val="00B15E23"/>
    <w:rsid w:val="00B259B0"/>
    <w:rsid w:val="00B42F67"/>
    <w:rsid w:val="00B45DAA"/>
    <w:rsid w:val="00B834BF"/>
    <w:rsid w:val="00B86A80"/>
    <w:rsid w:val="00BA7DFD"/>
    <w:rsid w:val="00BB4F10"/>
    <w:rsid w:val="00BB5079"/>
    <w:rsid w:val="00BD3092"/>
    <w:rsid w:val="00BD3D70"/>
    <w:rsid w:val="00BF0F24"/>
    <w:rsid w:val="00BF1713"/>
    <w:rsid w:val="00C06962"/>
    <w:rsid w:val="00C21F4C"/>
    <w:rsid w:val="00C267AF"/>
    <w:rsid w:val="00C33800"/>
    <w:rsid w:val="00C527D5"/>
    <w:rsid w:val="00C82477"/>
    <w:rsid w:val="00C86656"/>
    <w:rsid w:val="00C90064"/>
    <w:rsid w:val="00CA3846"/>
    <w:rsid w:val="00CA5926"/>
    <w:rsid w:val="00CE3E1B"/>
    <w:rsid w:val="00CF51F7"/>
    <w:rsid w:val="00CF5BBD"/>
    <w:rsid w:val="00D05C8E"/>
    <w:rsid w:val="00D22DD9"/>
    <w:rsid w:val="00D34241"/>
    <w:rsid w:val="00D34D48"/>
    <w:rsid w:val="00D36142"/>
    <w:rsid w:val="00D6255A"/>
    <w:rsid w:val="00D74E86"/>
    <w:rsid w:val="00D82F83"/>
    <w:rsid w:val="00DB65BC"/>
    <w:rsid w:val="00DE4CCC"/>
    <w:rsid w:val="00DF0792"/>
    <w:rsid w:val="00E022A3"/>
    <w:rsid w:val="00E62657"/>
    <w:rsid w:val="00E81ABC"/>
    <w:rsid w:val="00E91976"/>
    <w:rsid w:val="00E97C19"/>
    <w:rsid w:val="00EA3DB4"/>
    <w:rsid w:val="00ED1A05"/>
    <w:rsid w:val="00EE44F0"/>
    <w:rsid w:val="00EE4A48"/>
    <w:rsid w:val="00F17098"/>
    <w:rsid w:val="00F30CA2"/>
    <w:rsid w:val="00F5263C"/>
    <w:rsid w:val="00F92AE5"/>
    <w:rsid w:val="00FB4CF6"/>
    <w:rsid w:val="00FC66E7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27C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59B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D5EFD"/>
    <w:pPr>
      <w:keepNext/>
      <w:spacing w:after="0" w:line="240" w:lineRule="auto"/>
      <w:ind w:left="-1418" w:right="57" w:firstLine="1418"/>
      <w:jc w:val="both"/>
      <w:outlineLvl w:val="2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E86"/>
    <w:pPr>
      <w:ind w:left="708"/>
    </w:pPr>
  </w:style>
  <w:style w:type="character" w:customStyle="1" w:styleId="Titolo3Carattere">
    <w:name w:val="Titolo 3 Carattere"/>
    <w:link w:val="Titolo3"/>
    <w:rsid w:val="005D5EFD"/>
    <w:rPr>
      <w:rFonts w:ascii="Arial" w:eastAsia="Times New Roman" w:hAnsi="Arial"/>
      <w:b/>
      <w:sz w:val="22"/>
    </w:rPr>
  </w:style>
  <w:style w:type="paragraph" w:customStyle="1" w:styleId="Corpodeltesto">
    <w:name w:val="Corpo del testo"/>
    <w:basedOn w:val="Normale"/>
    <w:link w:val="CorpodeltestoCarattere"/>
    <w:rsid w:val="005D5EFD"/>
    <w:pPr>
      <w:spacing w:after="0" w:line="240" w:lineRule="auto"/>
      <w:ind w:right="57"/>
      <w:jc w:val="both"/>
    </w:pPr>
    <w:rPr>
      <w:rFonts w:ascii="Arial" w:eastAsia="Times New Roman" w:hAnsi="Arial"/>
      <w:b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5D5EFD"/>
    <w:rPr>
      <w:rFonts w:ascii="Arial" w:eastAsia="Times New Roman" w:hAnsi="Arial"/>
      <w:b/>
      <w:sz w:val="22"/>
    </w:rPr>
  </w:style>
  <w:style w:type="character" w:styleId="Collegamentoipertestuale">
    <w:name w:val="Hyperlink"/>
    <w:rsid w:val="005D5EF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310E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310E8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36A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5F36AB"/>
    <w:rPr>
      <w:sz w:val="22"/>
      <w:szCs w:val="22"/>
      <w:lang w:eastAsia="en-US"/>
    </w:rPr>
  </w:style>
  <w:style w:type="paragraph" w:customStyle="1" w:styleId="PARAGTRATTICOCOUR">
    <w:name w:val="PARAG. TRATTICO COUR"/>
    <w:rsid w:val="00164D6F"/>
    <w:pPr>
      <w:tabs>
        <w:tab w:val="left" w:pos="1440"/>
        <w:tab w:val="left" w:pos="5328"/>
      </w:tabs>
      <w:spacing w:line="240" w:lineRule="exact"/>
      <w:jc w:val="both"/>
    </w:pPr>
    <w:rPr>
      <w:rFonts w:ascii="Tms Rmn" w:eastAsia="Times New Roman" w:hAnsi="Tms Rmn"/>
      <w:sz w:val="24"/>
      <w:lang w:eastAsia="it-IT"/>
    </w:rPr>
  </w:style>
  <w:style w:type="paragraph" w:customStyle="1" w:styleId="OGGETTOCOURIER">
    <w:name w:val="OGGETTO COURIER"/>
    <w:rsid w:val="00164D6F"/>
    <w:pPr>
      <w:tabs>
        <w:tab w:val="left" w:pos="706"/>
        <w:tab w:val="left" w:pos="1412"/>
      </w:tabs>
      <w:spacing w:line="240" w:lineRule="exact"/>
      <w:ind w:left="1441" w:hanging="1441"/>
      <w:jc w:val="both"/>
    </w:pPr>
    <w:rPr>
      <w:rFonts w:ascii="Tms Rmn" w:eastAsia="Times New Roman" w:hAnsi="Tms Rmn"/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40960"/>
    <w:pPr>
      <w:spacing w:after="120" w:line="240" w:lineRule="auto"/>
    </w:pPr>
    <w:rPr>
      <w:rFonts w:ascii="Univers" w:eastAsia="Times" w:hAnsi="Univers"/>
      <w:sz w:val="24"/>
      <w:szCs w:val="20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rsid w:val="00440960"/>
    <w:rPr>
      <w:rFonts w:ascii="Univers" w:eastAsia="Times" w:hAnsi="Univers" w:cs="Courier New"/>
      <w:sz w:val="24"/>
    </w:rPr>
  </w:style>
  <w:style w:type="paragraph" w:customStyle="1" w:styleId="Default">
    <w:name w:val="Default"/>
    <w:rsid w:val="00563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4C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4CCC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4CC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09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59B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D5EFD"/>
    <w:pPr>
      <w:keepNext/>
      <w:spacing w:after="0" w:line="240" w:lineRule="auto"/>
      <w:ind w:left="-1418" w:right="57" w:firstLine="1418"/>
      <w:jc w:val="both"/>
      <w:outlineLvl w:val="2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E86"/>
    <w:pPr>
      <w:ind w:left="708"/>
    </w:pPr>
  </w:style>
  <w:style w:type="character" w:customStyle="1" w:styleId="Titolo3Carattere">
    <w:name w:val="Titolo 3 Carattere"/>
    <w:link w:val="Titolo3"/>
    <w:rsid w:val="005D5EFD"/>
    <w:rPr>
      <w:rFonts w:ascii="Arial" w:eastAsia="Times New Roman" w:hAnsi="Arial"/>
      <w:b/>
      <w:sz w:val="22"/>
    </w:rPr>
  </w:style>
  <w:style w:type="paragraph" w:customStyle="1" w:styleId="Corpodeltesto">
    <w:name w:val="Corpo del testo"/>
    <w:basedOn w:val="Normale"/>
    <w:link w:val="CorpodeltestoCarattere"/>
    <w:rsid w:val="005D5EFD"/>
    <w:pPr>
      <w:spacing w:after="0" w:line="240" w:lineRule="auto"/>
      <w:ind w:right="57"/>
      <w:jc w:val="both"/>
    </w:pPr>
    <w:rPr>
      <w:rFonts w:ascii="Arial" w:eastAsia="Times New Roman" w:hAnsi="Arial"/>
      <w:b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5D5EFD"/>
    <w:rPr>
      <w:rFonts w:ascii="Arial" w:eastAsia="Times New Roman" w:hAnsi="Arial"/>
      <w:b/>
      <w:sz w:val="22"/>
    </w:rPr>
  </w:style>
  <w:style w:type="character" w:styleId="Collegamentoipertestuale">
    <w:name w:val="Hyperlink"/>
    <w:rsid w:val="005D5EF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310E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310E8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36A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5F36AB"/>
    <w:rPr>
      <w:sz w:val="22"/>
      <w:szCs w:val="22"/>
      <w:lang w:eastAsia="en-US"/>
    </w:rPr>
  </w:style>
  <w:style w:type="paragraph" w:customStyle="1" w:styleId="PARAGTRATTICOCOUR">
    <w:name w:val="PARAG. TRATTICO COUR"/>
    <w:rsid w:val="00164D6F"/>
    <w:pPr>
      <w:tabs>
        <w:tab w:val="left" w:pos="1440"/>
        <w:tab w:val="left" w:pos="5328"/>
      </w:tabs>
      <w:spacing w:line="240" w:lineRule="exact"/>
      <w:jc w:val="both"/>
    </w:pPr>
    <w:rPr>
      <w:rFonts w:ascii="Tms Rmn" w:eastAsia="Times New Roman" w:hAnsi="Tms Rmn"/>
      <w:sz w:val="24"/>
      <w:lang w:eastAsia="it-IT"/>
    </w:rPr>
  </w:style>
  <w:style w:type="paragraph" w:customStyle="1" w:styleId="OGGETTOCOURIER">
    <w:name w:val="OGGETTO COURIER"/>
    <w:rsid w:val="00164D6F"/>
    <w:pPr>
      <w:tabs>
        <w:tab w:val="left" w:pos="706"/>
        <w:tab w:val="left" w:pos="1412"/>
      </w:tabs>
      <w:spacing w:line="240" w:lineRule="exact"/>
      <w:ind w:left="1441" w:hanging="1441"/>
      <w:jc w:val="both"/>
    </w:pPr>
    <w:rPr>
      <w:rFonts w:ascii="Tms Rmn" w:eastAsia="Times New Roman" w:hAnsi="Tms Rmn"/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40960"/>
    <w:pPr>
      <w:spacing w:after="120" w:line="240" w:lineRule="auto"/>
    </w:pPr>
    <w:rPr>
      <w:rFonts w:ascii="Univers" w:eastAsia="Times" w:hAnsi="Univers"/>
      <w:sz w:val="24"/>
      <w:szCs w:val="20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rsid w:val="00440960"/>
    <w:rPr>
      <w:rFonts w:ascii="Univers" w:eastAsia="Times" w:hAnsi="Univers" w:cs="Courier New"/>
      <w:sz w:val="24"/>
    </w:rPr>
  </w:style>
  <w:style w:type="paragraph" w:customStyle="1" w:styleId="Default">
    <w:name w:val="Default"/>
    <w:rsid w:val="00563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4C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4CCC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4CC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0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30F0-93D3-45DB-9240-5AB4C0F5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a250901</dc:creator>
  <cp:keywords/>
  <cp:lastModifiedBy>Marilena Didio</cp:lastModifiedBy>
  <cp:revision>7</cp:revision>
  <cp:lastPrinted>2013-02-08T14:01:00Z</cp:lastPrinted>
  <dcterms:created xsi:type="dcterms:W3CDTF">2016-10-28T08:48:00Z</dcterms:created>
  <dcterms:modified xsi:type="dcterms:W3CDTF">2017-11-09T11:17:00Z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